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4B" w:rsidRPr="00A4396E" w:rsidRDefault="0022144B" w:rsidP="00A4396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CC169D" w:rsidRPr="00A4396E" w:rsidRDefault="00CC169D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396E">
        <w:rPr>
          <w:rFonts w:ascii="Arial" w:hAnsi="Arial" w:cs="Arial"/>
          <w:noProof/>
          <w:sz w:val="24"/>
          <w:szCs w:val="24"/>
        </w:rPr>
        <w:t>Youth Exc</w:t>
      </w:r>
      <w:r w:rsidR="0093619B">
        <w:rPr>
          <w:rFonts w:ascii="Arial" w:hAnsi="Arial" w:cs="Arial"/>
          <w:noProof/>
          <w:sz w:val="24"/>
          <w:szCs w:val="24"/>
        </w:rPr>
        <w:t>h</w:t>
      </w:r>
      <w:r w:rsidRPr="00A4396E">
        <w:rPr>
          <w:rFonts w:ascii="Arial" w:hAnsi="Arial" w:cs="Arial"/>
          <w:noProof/>
          <w:sz w:val="24"/>
          <w:szCs w:val="24"/>
        </w:rPr>
        <w:t xml:space="preserve">ange </w:t>
      </w:r>
      <w:r w:rsidRPr="00604CDB">
        <w:rPr>
          <w:rFonts w:ascii="Arial" w:hAnsi="Arial" w:cs="Arial"/>
          <w:b/>
          <w:i/>
          <w:noProof/>
          <w:color w:val="00FF99"/>
          <w:sz w:val="24"/>
          <w:szCs w:val="24"/>
        </w:rPr>
        <w:t>Open mind knows no borders</w:t>
      </w:r>
    </w:p>
    <w:p w:rsidR="00CC169D" w:rsidRPr="00A4396E" w:rsidRDefault="00CC169D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396E">
        <w:rPr>
          <w:rFonts w:ascii="Arial" w:hAnsi="Arial" w:cs="Arial"/>
          <w:color w:val="000000" w:themeColor="text1"/>
          <w:sz w:val="24"/>
          <w:szCs w:val="24"/>
        </w:rPr>
        <w:t>24</w:t>
      </w:r>
      <w:r w:rsidRPr="00A4396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A4396E">
        <w:rPr>
          <w:rFonts w:ascii="Arial" w:hAnsi="Arial" w:cs="Arial"/>
          <w:color w:val="000000" w:themeColor="text1"/>
          <w:sz w:val="24"/>
          <w:szCs w:val="24"/>
        </w:rPr>
        <w:t xml:space="preserve"> - 30</w:t>
      </w:r>
      <w:r w:rsidRPr="00A4396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A4396E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EA42B9" w:rsidRPr="00A4396E">
        <w:rPr>
          <w:rFonts w:ascii="Arial" w:hAnsi="Arial" w:cs="Arial"/>
          <w:color w:val="000000" w:themeColor="text1"/>
          <w:sz w:val="24"/>
          <w:szCs w:val="24"/>
        </w:rPr>
        <w:t>July 2017</w:t>
      </w:r>
      <w:r w:rsidR="00696C21" w:rsidRPr="00696C21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8855" cy="3552496"/>
            <wp:effectExtent l="0" t="0" r="0" b="0"/>
            <wp:wrapNone/>
            <wp:docPr id="9" name="Picture 6" descr="C:\Users\MIS ENA\Desktop\plan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 ENA\Desktop\plane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55" cy="355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8B7" w:rsidRDefault="00CC169D" w:rsidP="00B128B7">
      <w:pPr>
        <w:tabs>
          <w:tab w:val="left" w:pos="930"/>
          <w:tab w:val="center" w:pos="4513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96E">
        <w:rPr>
          <w:rFonts w:ascii="Arial" w:hAnsi="Arial" w:cs="Arial"/>
          <w:color w:val="000000" w:themeColor="text1"/>
          <w:sz w:val="24"/>
          <w:szCs w:val="24"/>
        </w:rPr>
        <w:tab/>
      </w:r>
      <w:r w:rsidRPr="00A4396E">
        <w:rPr>
          <w:rFonts w:ascii="Arial" w:hAnsi="Arial" w:cs="Arial"/>
          <w:color w:val="000000" w:themeColor="text1"/>
          <w:sz w:val="24"/>
          <w:szCs w:val="24"/>
        </w:rPr>
        <w:tab/>
        <w:t>(Including travel days)</w:t>
      </w:r>
    </w:p>
    <w:p w:rsidR="00CC169D" w:rsidRDefault="00CC169D" w:rsidP="00B128B7">
      <w:pPr>
        <w:tabs>
          <w:tab w:val="left" w:pos="930"/>
          <w:tab w:val="center" w:pos="4513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396E">
        <w:rPr>
          <w:rFonts w:ascii="Arial" w:hAnsi="Arial" w:cs="Arial"/>
          <w:color w:val="000000" w:themeColor="text1"/>
          <w:sz w:val="24"/>
          <w:szCs w:val="24"/>
        </w:rPr>
        <w:t>Sombor, SERBIA</w:t>
      </w:r>
    </w:p>
    <w:p w:rsidR="000E5F99" w:rsidRDefault="000E5F99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3619B" w:rsidRDefault="00DC52AF" w:rsidP="009361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Dear student,</w:t>
      </w:r>
    </w:p>
    <w:p w:rsidR="00DC52AF" w:rsidRDefault="00DC52AF" w:rsidP="009266F2">
      <w:pPr>
        <w:spacing w:after="0" w:line="240" w:lineRule="auto"/>
        <w:jc w:val="both"/>
        <w:rPr>
          <w:ins w:id="0" w:author="Admin" w:date="2017-05-22T22:15:00Z"/>
          <w:rFonts w:ascii="Arial" w:hAnsi="Arial" w:cs="Arial"/>
          <w:color w:val="000000" w:themeColor="text1"/>
          <w:sz w:val="24"/>
          <w:szCs w:val="24"/>
        </w:rPr>
      </w:pPr>
    </w:p>
    <w:p w:rsidR="00E82DF8" w:rsidRPr="00E82DF8" w:rsidRDefault="0093619B" w:rsidP="009266F2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Thank you for your interest to participate in </w:t>
      </w:r>
      <w:r w:rsidR="00E82DF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E82DF8" w:rsidRPr="00A4396E">
        <w:rPr>
          <w:rFonts w:ascii="Arial" w:hAnsi="Arial" w:cs="Arial"/>
          <w:noProof/>
          <w:sz w:val="24"/>
          <w:szCs w:val="24"/>
        </w:rPr>
        <w:t>Youth Exc</w:t>
      </w:r>
      <w:r w:rsidR="00E82DF8">
        <w:rPr>
          <w:rFonts w:ascii="Arial" w:hAnsi="Arial" w:cs="Arial"/>
          <w:noProof/>
          <w:sz w:val="24"/>
          <w:szCs w:val="24"/>
        </w:rPr>
        <w:t>h</w:t>
      </w:r>
      <w:r w:rsidR="00E82DF8" w:rsidRPr="00A4396E">
        <w:rPr>
          <w:rFonts w:ascii="Arial" w:hAnsi="Arial" w:cs="Arial"/>
          <w:noProof/>
          <w:sz w:val="24"/>
          <w:szCs w:val="24"/>
        </w:rPr>
        <w:t>ange</w:t>
      </w:r>
      <w:r w:rsidR="00336DF8">
        <w:rPr>
          <w:rFonts w:ascii="Arial" w:hAnsi="Arial" w:cs="Arial"/>
          <w:noProof/>
          <w:sz w:val="24"/>
          <w:szCs w:val="24"/>
        </w:rPr>
        <w:t xml:space="preserve"> (YE)</w:t>
      </w:r>
      <w:r w:rsidR="00E82DF8">
        <w:rPr>
          <w:rFonts w:ascii="Arial" w:hAnsi="Arial" w:cs="Arial"/>
          <w:noProof/>
          <w:sz w:val="24"/>
          <w:szCs w:val="24"/>
        </w:rPr>
        <w:t xml:space="preserve"> </w:t>
      </w:r>
      <w:r w:rsidR="00E82DF8" w:rsidRPr="00E82DF8">
        <w:rPr>
          <w:rFonts w:ascii="Arial" w:hAnsi="Arial" w:cs="Arial"/>
          <w:b/>
          <w:noProof/>
          <w:sz w:val="24"/>
          <w:szCs w:val="24"/>
        </w:rPr>
        <w:t>Open mind knows no borders</w:t>
      </w:r>
      <w:r w:rsidR="00E82DF8">
        <w:rPr>
          <w:rFonts w:ascii="Arial" w:hAnsi="Arial" w:cs="Arial"/>
          <w:b/>
          <w:noProof/>
          <w:sz w:val="24"/>
          <w:szCs w:val="24"/>
        </w:rPr>
        <w:t xml:space="preserve">! </w:t>
      </w:r>
      <w:r w:rsidR="00E82DF8" w:rsidRPr="00E82DF8">
        <w:rPr>
          <w:rFonts w:ascii="Arial" w:hAnsi="Arial" w:cs="Arial"/>
          <w:noProof/>
          <w:sz w:val="24"/>
          <w:szCs w:val="24"/>
        </w:rPr>
        <w:t>This application form has 4 part. Please fill in each part</w:t>
      </w:r>
      <w:r w:rsidR="009266F2">
        <w:rPr>
          <w:rFonts w:ascii="Arial" w:hAnsi="Arial" w:cs="Arial"/>
          <w:noProof/>
          <w:sz w:val="24"/>
          <w:szCs w:val="24"/>
        </w:rPr>
        <w:t xml:space="preserve">, describe and </w:t>
      </w:r>
      <w:r w:rsidR="00336DF8" w:rsidRPr="00336DF8">
        <w:rPr>
          <w:rFonts w:ascii="Arial" w:hAnsi="Arial" w:cs="Arial"/>
          <w:noProof/>
          <w:sz w:val="24"/>
          <w:szCs w:val="24"/>
        </w:rPr>
        <w:t>convince us</w:t>
      </w:r>
      <w:r w:rsidR="00336DF8">
        <w:rPr>
          <w:rFonts w:ascii="Arial" w:hAnsi="Arial" w:cs="Arial"/>
          <w:noProof/>
          <w:sz w:val="24"/>
          <w:szCs w:val="24"/>
        </w:rPr>
        <w:t xml:space="preserve"> why should you be our participant! </w:t>
      </w:r>
      <w:r w:rsidR="009266F2">
        <w:rPr>
          <w:rFonts w:ascii="Arial" w:hAnsi="Arial" w:cs="Arial"/>
          <w:noProof/>
          <w:sz w:val="24"/>
          <w:szCs w:val="24"/>
        </w:rPr>
        <w:t>Good luck!</w:t>
      </w:r>
    </w:p>
    <w:p w:rsidR="00CC169D" w:rsidRPr="00A4396E" w:rsidRDefault="0022144B" w:rsidP="00A4396E">
      <w:pPr>
        <w:tabs>
          <w:tab w:val="left" w:pos="74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4396E">
        <w:rPr>
          <w:rFonts w:ascii="Arial" w:hAnsi="Arial" w:cs="Arial"/>
          <w:sz w:val="24"/>
          <w:szCs w:val="24"/>
        </w:rPr>
        <w:tab/>
      </w:r>
    </w:p>
    <w:p w:rsidR="00A4396E" w:rsidRPr="00B128B7" w:rsidRDefault="00A4396E" w:rsidP="00B07108">
      <w:pPr>
        <w:jc w:val="center"/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</w:pPr>
      <w:r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 xml:space="preserve">The deadline for </w:t>
      </w:r>
      <w:r w:rsidR="00B07108"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 xml:space="preserve">sending your </w:t>
      </w:r>
      <w:r w:rsidR="003E7017"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>application</w:t>
      </w:r>
      <w:r w:rsidR="003C69D4"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 xml:space="preserve"> </w:t>
      </w:r>
      <w:r w:rsidR="003E7017"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>is</w:t>
      </w:r>
      <w:r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 xml:space="preserve"> </w:t>
      </w:r>
      <w:r w:rsidR="00B128B7"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>9</w:t>
      </w:r>
      <w:r w:rsidR="003C69D4"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vertAlign w:val="superscript"/>
          <w:lang w:val="en-GB"/>
        </w:rPr>
        <w:t>th</w:t>
      </w:r>
      <w:r w:rsidR="003C69D4"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 xml:space="preserve"> of </w:t>
      </w:r>
      <w:r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>June, 2017</w:t>
      </w:r>
      <w:r w:rsidR="00D67CBD"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 xml:space="preserve"> at 17 o’ </w:t>
      </w:r>
      <w:r w:rsidR="003C69D4"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>clock</w:t>
      </w:r>
      <w:r w:rsidRPr="00B128B7">
        <w:rPr>
          <w:rFonts w:ascii="Cambria" w:eastAsia="Calibri" w:hAnsi="Cambria" w:cs="Arial"/>
          <w:b/>
          <w:color w:val="993366"/>
          <w:sz w:val="24"/>
          <w:szCs w:val="24"/>
          <w:effect w:val="blinkBackground"/>
          <w:lang w:val="en-GB"/>
        </w:rPr>
        <w:t>.</w:t>
      </w:r>
    </w:p>
    <w:p w:rsidR="00056C98" w:rsidRPr="00A4396E" w:rsidRDefault="00056C98" w:rsidP="00A439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27" w:type="dxa"/>
        <w:tblInd w:w="-137" w:type="dxa"/>
        <w:tblLayout w:type="fixed"/>
        <w:tblLook w:val="0000"/>
      </w:tblPr>
      <w:tblGrid>
        <w:gridCol w:w="4253"/>
        <w:gridCol w:w="1701"/>
        <w:gridCol w:w="1843"/>
        <w:gridCol w:w="1830"/>
      </w:tblGrid>
      <w:tr w:rsidR="00F07C26" w:rsidRPr="00A4396E" w:rsidTr="00B05D17">
        <w:trPr>
          <w:cantSplit/>
          <w:trHeight w:val="300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C26" w:rsidRPr="00295961" w:rsidRDefault="00A4396E" w:rsidP="00A4396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295961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 xml:space="preserve">1. </w:t>
            </w:r>
            <w:r w:rsidR="00F07C26" w:rsidRPr="00295961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PERSONAL INFORMATION</w:t>
            </w:r>
            <w:r w:rsidR="00295961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S</w:t>
            </w:r>
          </w:p>
        </w:tc>
      </w:tr>
      <w:tr w:rsidR="004740BC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0BC" w:rsidRPr="00A4523C" w:rsidRDefault="004740BC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A4396E" w:rsidRDefault="000429CB" w:rsidP="001F5F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F5FFC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F5FFC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F5FFC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F5FFC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F5FFC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4740BC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0BC" w:rsidRPr="00A4523C" w:rsidRDefault="004740BC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A4396E" w:rsidRDefault="000429CB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4740BC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0BC" w:rsidRPr="00A4523C" w:rsidRDefault="004740BC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Date of birth (DD/MM/YYYY):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A4396E" w:rsidRDefault="000429CB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4740BC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0BC" w:rsidRPr="00A4523C" w:rsidRDefault="00527AB7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231140</wp:posOffset>
                  </wp:positionH>
                  <wp:positionV relativeFrom="margin">
                    <wp:posOffset>20955</wp:posOffset>
                  </wp:positionV>
                  <wp:extent cx="5948680" cy="3552190"/>
                  <wp:effectExtent l="0" t="0" r="0" b="0"/>
                  <wp:wrapNone/>
                  <wp:docPr id="10" name="Picture 6" descr="C:\Users\MIS ENA\Desktop\plan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S ENA\Desktop\plan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680" cy="355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0BC"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A4396E" w:rsidRDefault="000429CB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4740BC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0BC" w:rsidRPr="00A4523C" w:rsidRDefault="004740BC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Current Address: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A4396E" w:rsidRDefault="000429CB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4740BC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0BC" w:rsidRPr="00A4523C" w:rsidRDefault="004740BC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A4396E" w:rsidRDefault="000429CB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4740BC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0BC" w:rsidRPr="00A4523C" w:rsidRDefault="004740BC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A4396E" w:rsidRDefault="000429CB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4740BC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0BC" w:rsidRPr="00A4523C" w:rsidRDefault="004740BC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A4396E" w:rsidRDefault="000429CB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1A474F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74F" w:rsidRPr="00A4523C" w:rsidRDefault="001A474F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Name of your school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4F" w:rsidRPr="00A4396E" w:rsidRDefault="000429CB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  <w:tr w:rsidR="001A474F" w:rsidRPr="00A4396E" w:rsidTr="00527AB7">
        <w:trPr>
          <w:cantSplit/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74F" w:rsidRPr="00A4523C" w:rsidRDefault="00927874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Class: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74F" w:rsidRPr="00A4396E" w:rsidRDefault="000429CB" w:rsidP="001217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4740BC" w:rsidRPr="00A4396E" w:rsidTr="00527AB7">
        <w:trPr>
          <w:cantSplit/>
          <w:trHeight w:val="6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0BC" w:rsidRPr="00A4523C" w:rsidRDefault="004740BC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Please indicate your level of English</w:t>
            </w:r>
            <w:r w:rsidR="00831894"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1A474F"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click on one</w:t>
            </w:r>
            <w:r w:rsidR="00831894"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)</w:t>
            </w: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80676F" w:rsidRDefault="000429CB" w:rsidP="00A439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40BC"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F5FFC"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4740BC" w:rsidRPr="0080676F" w:rsidRDefault="004740BC" w:rsidP="00A439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80676F" w:rsidRDefault="000429CB" w:rsidP="00A439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40BC"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4740BC" w:rsidRPr="0080676F" w:rsidRDefault="004740BC" w:rsidP="00A439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BC" w:rsidRPr="0080676F" w:rsidRDefault="000429CB" w:rsidP="00A439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40BC"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F5FFC"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4740BC" w:rsidRPr="0080676F" w:rsidRDefault="004740BC" w:rsidP="00A439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80676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fluent</w:t>
            </w:r>
          </w:p>
        </w:tc>
      </w:tr>
      <w:tr w:rsidR="00F07C26" w:rsidRPr="00A4396E" w:rsidTr="00527AB7">
        <w:trPr>
          <w:cantSplit/>
          <w:trHeight w:val="9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C26" w:rsidRPr="00A4523C" w:rsidRDefault="00F07C26" w:rsidP="0001149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4523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 w:eastAsia="es-ES"/>
              </w:rPr>
              <w:t>Any specific needs that we would need to know about (specific food, medical needs, etc.)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C26" w:rsidRPr="00A4396E" w:rsidRDefault="000429CB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</w:tr>
    </w:tbl>
    <w:p w:rsidR="00696C21" w:rsidRPr="00A4396E" w:rsidRDefault="00696C21" w:rsidP="00A439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2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7"/>
      </w:tblGrid>
      <w:tr w:rsidR="00F07C26" w:rsidRPr="00A4396E" w:rsidTr="00CD5446">
        <w:trPr>
          <w:cantSplit/>
          <w:trHeight w:val="300"/>
        </w:trPr>
        <w:tc>
          <w:tcPr>
            <w:tcW w:w="9627" w:type="dxa"/>
            <w:shd w:val="clear" w:color="auto" w:fill="9933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C26" w:rsidRPr="00CD5446" w:rsidRDefault="00F07C26" w:rsidP="003C69D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D5446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2. </w:t>
            </w:r>
            <w:r w:rsidR="003C69D4" w:rsidRPr="00CD54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PREVIOUS </w:t>
            </w:r>
            <w:r w:rsidR="00A4396E" w:rsidRPr="00CD54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EXPERIENCE</w:t>
            </w:r>
          </w:p>
        </w:tc>
      </w:tr>
      <w:tr w:rsidR="00F07C26" w:rsidRPr="00A4396E" w:rsidTr="000836FE">
        <w:trPr>
          <w:cantSplit/>
          <w:trHeight w:val="2355"/>
        </w:trPr>
        <w:tc>
          <w:tcPr>
            <w:tcW w:w="9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6FE" w:rsidRPr="00A4396E" w:rsidRDefault="000836FE" w:rsidP="00A439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96E">
              <w:rPr>
                <w:rFonts w:ascii="Arial" w:hAnsi="Arial" w:cs="Arial"/>
                <w:sz w:val="24"/>
                <w:szCs w:val="24"/>
              </w:rPr>
              <w:t>Describe your previous experience in activism, volunteerism in your school/local community</w:t>
            </w:r>
            <w:r w:rsidR="001C763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C69D4" w:rsidRPr="003C69D4">
              <w:rPr>
                <w:rFonts w:ascii="Arial" w:hAnsi="Arial" w:cs="Arial"/>
                <w:sz w:val="24"/>
                <w:szCs w:val="24"/>
              </w:rPr>
              <w:t>Please, use no less than 100 and no more than 200 words.</w:t>
            </w:r>
          </w:p>
          <w:p w:rsidR="00F07C26" w:rsidRPr="00A4396E" w:rsidRDefault="000429CB" w:rsidP="001217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79250F">
              <w:rPr>
                <w:rFonts w:ascii="Arial" w:eastAsia="Calibri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separate"/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 w:rsidR="001217DA">
              <w:rPr>
                <w:rFonts w:ascii="Arial" w:eastAsia="Calibri" w:hAnsi="Arial" w:cs="Arial"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</w:tr>
    </w:tbl>
    <w:p w:rsidR="00A4396E" w:rsidRPr="00A4396E" w:rsidRDefault="00527AB7" w:rsidP="00A43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AB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-113840</wp:posOffset>
            </wp:positionV>
            <wp:extent cx="5948855" cy="3552497"/>
            <wp:effectExtent l="0" t="0" r="0" b="0"/>
            <wp:wrapNone/>
            <wp:docPr id="11" name="Picture 6" descr="C:\Users\MIS ENA\Desktop\plan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 ENA\Desktop\plane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55" cy="35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2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7"/>
      </w:tblGrid>
      <w:tr w:rsidR="000836FE" w:rsidRPr="00A4396E" w:rsidTr="00CD5446">
        <w:trPr>
          <w:cantSplit/>
          <w:trHeight w:val="300"/>
        </w:trPr>
        <w:tc>
          <w:tcPr>
            <w:tcW w:w="9627" w:type="dxa"/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6FE" w:rsidRPr="00295961" w:rsidRDefault="00A4396E" w:rsidP="00A439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961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3. MOTIVATION</w:t>
            </w:r>
          </w:p>
        </w:tc>
      </w:tr>
      <w:tr w:rsidR="000836FE" w:rsidRPr="00A4396E" w:rsidTr="001C763A">
        <w:trPr>
          <w:cantSplit/>
          <w:trHeight w:val="2355"/>
        </w:trPr>
        <w:tc>
          <w:tcPr>
            <w:tcW w:w="9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ECA" w:rsidRDefault="000836FE" w:rsidP="00A439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96E">
              <w:rPr>
                <w:rFonts w:ascii="Arial" w:hAnsi="Arial" w:cs="Arial"/>
                <w:sz w:val="24"/>
                <w:szCs w:val="24"/>
              </w:rPr>
              <w:t>What is your motivation to participate in this youth exchange?</w:t>
            </w:r>
            <w:r w:rsidR="001C7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9D4" w:rsidRPr="003C69D4">
              <w:rPr>
                <w:rFonts w:ascii="Arial" w:hAnsi="Arial" w:cs="Arial"/>
                <w:sz w:val="24"/>
                <w:szCs w:val="24"/>
              </w:rPr>
              <w:t>Please, Us</w:t>
            </w:r>
            <w:r w:rsidR="00D67CBD">
              <w:rPr>
                <w:rFonts w:ascii="Arial" w:hAnsi="Arial" w:cs="Arial"/>
                <w:sz w:val="24"/>
                <w:szCs w:val="24"/>
              </w:rPr>
              <w:t xml:space="preserve">e use between no less than 100 </w:t>
            </w:r>
            <w:r w:rsidR="003C69D4" w:rsidRPr="003C69D4">
              <w:rPr>
                <w:rFonts w:ascii="Arial" w:hAnsi="Arial" w:cs="Arial"/>
                <w:sz w:val="24"/>
                <w:szCs w:val="24"/>
              </w:rPr>
              <w:t>and no more than 200 words</w:t>
            </w:r>
            <w:r w:rsidR="00CF2E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2A9F" w:rsidRPr="00A4396E" w:rsidRDefault="003C69D4" w:rsidP="00A439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9D4">
              <w:rPr>
                <w:rFonts w:ascii="Arial" w:hAnsi="Arial" w:cs="Arial"/>
                <w:sz w:val="24"/>
                <w:szCs w:val="24"/>
              </w:rPr>
              <w:t>.</w:t>
            </w:r>
            <w:r w:rsidR="000429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217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29CB">
              <w:rPr>
                <w:rFonts w:ascii="Arial" w:hAnsi="Arial" w:cs="Arial"/>
                <w:sz w:val="24"/>
                <w:szCs w:val="24"/>
              </w:rPr>
            </w:r>
            <w:r w:rsidR="000429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29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836FE" w:rsidRPr="00A4396E" w:rsidRDefault="000836FE" w:rsidP="00A439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36FE" w:rsidRPr="00B07108" w:rsidRDefault="000836FE" w:rsidP="00A4396E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val="en-GB"/>
              </w:rPr>
            </w:pPr>
          </w:p>
        </w:tc>
      </w:tr>
    </w:tbl>
    <w:p w:rsidR="000836FE" w:rsidRDefault="000836FE" w:rsidP="00A43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571" w:rsidRDefault="00911571" w:rsidP="00A43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571" w:rsidRPr="00A4396E" w:rsidRDefault="00911571" w:rsidP="00A439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2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7"/>
      </w:tblGrid>
      <w:tr w:rsidR="000836FE" w:rsidRPr="00A4396E" w:rsidTr="00CD5446">
        <w:trPr>
          <w:cantSplit/>
          <w:trHeight w:val="300"/>
        </w:trPr>
        <w:tc>
          <w:tcPr>
            <w:tcW w:w="9627" w:type="dxa"/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6FE" w:rsidRPr="00295961" w:rsidRDefault="000836FE" w:rsidP="003C69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961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 xml:space="preserve">4. </w:t>
            </w:r>
            <w:r w:rsidR="003C69D4">
              <w:rPr>
                <w:rFonts w:ascii="Arial" w:hAnsi="Arial" w:cs="Arial"/>
                <w:b/>
                <w:sz w:val="24"/>
                <w:szCs w:val="24"/>
              </w:rPr>
              <w:t>FOLLOW UP ACTIVITIES</w:t>
            </w:r>
          </w:p>
        </w:tc>
      </w:tr>
      <w:tr w:rsidR="000836FE" w:rsidRPr="00A4396E" w:rsidTr="001C763A">
        <w:trPr>
          <w:cantSplit/>
          <w:trHeight w:val="2355"/>
        </w:trPr>
        <w:tc>
          <w:tcPr>
            <w:tcW w:w="9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6FE" w:rsidRDefault="000836FE" w:rsidP="00A439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96E">
              <w:rPr>
                <w:rFonts w:ascii="Arial" w:hAnsi="Arial" w:cs="Arial"/>
                <w:sz w:val="24"/>
                <w:szCs w:val="24"/>
              </w:rPr>
              <w:t xml:space="preserve">How do you plan to use the experience and knowledge </w:t>
            </w:r>
            <w:r w:rsidR="0093619B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Pr="00A4396E">
              <w:rPr>
                <w:rFonts w:ascii="Arial" w:hAnsi="Arial" w:cs="Arial"/>
                <w:sz w:val="24"/>
                <w:szCs w:val="24"/>
              </w:rPr>
              <w:t xml:space="preserve">you gained during </w:t>
            </w:r>
            <w:r w:rsidR="003C69D4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Pr="00A4396E">
              <w:rPr>
                <w:rFonts w:ascii="Arial" w:hAnsi="Arial" w:cs="Arial"/>
                <w:sz w:val="24"/>
                <w:szCs w:val="24"/>
              </w:rPr>
              <w:t>youth exchange?</w:t>
            </w:r>
            <w:r w:rsidR="001C7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9D4">
              <w:rPr>
                <w:rFonts w:ascii="Arial" w:hAnsi="Arial" w:cs="Arial"/>
                <w:sz w:val="24"/>
                <w:szCs w:val="24"/>
              </w:rPr>
              <w:t xml:space="preserve">Please, use no less than </w:t>
            </w:r>
            <w:r w:rsidR="001C763A">
              <w:rPr>
                <w:rFonts w:ascii="Arial" w:hAnsi="Arial" w:cs="Arial"/>
                <w:sz w:val="24"/>
                <w:szCs w:val="24"/>
              </w:rPr>
              <w:t>100</w:t>
            </w:r>
            <w:r w:rsidR="003C69D4">
              <w:rPr>
                <w:rFonts w:ascii="Arial" w:hAnsi="Arial" w:cs="Arial"/>
                <w:sz w:val="24"/>
                <w:szCs w:val="24"/>
              </w:rPr>
              <w:t xml:space="preserve"> and no more than </w:t>
            </w:r>
            <w:r w:rsidR="001C763A">
              <w:rPr>
                <w:rFonts w:ascii="Arial" w:hAnsi="Arial" w:cs="Arial"/>
                <w:sz w:val="24"/>
                <w:szCs w:val="24"/>
              </w:rPr>
              <w:t>200 words.</w:t>
            </w:r>
          </w:p>
          <w:p w:rsidR="001C763A" w:rsidRPr="00A4396E" w:rsidRDefault="000429CB" w:rsidP="00A439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217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7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836FE" w:rsidRPr="00A4396E" w:rsidRDefault="000836FE" w:rsidP="00A439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36FE" w:rsidRPr="00A4396E" w:rsidRDefault="00527AB7" w:rsidP="00A4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23933</wp:posOffset>
                  </wp:positionH>
                  <wp:positionV relativeFrom="margin">
                    <wp:posOffset>713827</wp:posOffset>
                  </wp:positionV>
                  <wp:extent cx="5948856" cy="3552497"/>
                  <wp:effectExtent l="0" t="0" r="0" b="0"/>
                  <wp:wrapNone/>
                  <wp:docPr id="12" name="Picture 6" descr="C:\Users\MIS ENA\Desktop\plan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S ENA\Desktop\plan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856" cy="3552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66F2" w:rsidRDefault="009266F2" w:rsidP="00A4396E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</w:p>
    <w:p w:rsidR="00CF2ECA" w:rsidRDefault="00CF2ECA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B7" w:rsidRDefault="00B128B7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26540" w:rsidRDefault="00026540" w:rsidP="00A4396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67C3">
        <w:rPr>
          <w:rFonts w:ascii="Arial" w:hAnsi="Arial" w:cs="Arial"/>
          <w:color w:val="000000" w:themeColor="text1"/>
          <w:sz w:val="24"/>
          <w:szCs w:val="24"/>
        </w:rPr>
        <w:t>Please se</w:t>
      </w:r>
      <w:r w:rsidR="00A4396E" w:rsidRPr="001A67C3">
        <w:rPr>
          <w:rFonts w:ascii="Arial" w:hAnsi="Arial" w:cs="Arial"/>
          <w:color w:val="000000" w:themeColor="text1"/>
          <w:sz w:val="24"/>
          <w:szCs w:val="24"/>
        </w:rPr>
        <w:t xml:space="preserve">nd </w:t>
      </w:r>
      <w:r w:rsidR="003C69D4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A4396E" w:rsidRPr="001A67C3">
        <w:rPr>
          <w:rFonts w:ascii="Arial" w:hAnsi="Arial" w:cs="Arial"/>
          <w:color w:val="000000" w:themeColor="text1"/>
          <w:sz w:val="24"/>
          <w:szCs w:val="24"/>
        </w:rPr>
        <w:t xml:space="preserve">filled application </w:t>
      </w:r>
      <w:r w:rsidR="001217DA">
        <w:rPr>
          <w:rFonts w:ascii="Arial" w:hAnsi="Arial" w:cs="Arial"/>
          <w:color w:val="000000" w:themeColor="text1"/>
          <w:sz w:val="24"/>
          <w:szCs w:val="24"/>
        </w:rPr>
        <w:t xml:space="preserve">forms to </w:t>
      </w:r>
      <w:r w:rsidR="001217DA" w:rsidRPr="001217DA">
        <w:rPr>
          <w:rFonts w:ascii="Arial" w:hAnsi="Arial" w:cs="Arial"/>
          <w:b/>
          <w:color w:val="000000" w:themeColor="text1"/>
          <w:sz w:val="24"/>
          <w:szCs w:val="24"/>
        </w:rPr>
        <w:t>your school e</w:t>
      </w:r>
      <w:r w:rsidR="00A4396E" w:rsidRPr="001217DA">
        <w:rPr>
          <w:rFonts w:ascii="Arial" w:hAnsi="Arial" w:cs="Arial"/>
          <w:b/>
          <w:color w:val="000000" w:themeColor="text1"/>
          <w:sz w:val="24"/>
          <w:szCs w:val="24"/>
        </w:rPr>
        <w:t xml:space="preserve">-mail </w:t>
      </w:r>
      <w:r w:rsidR="003C69D4" w:rsidRPr="001217DA">
        <w:rPr>
          <w:rFonts w:ascii="Arial" w:hAnsi="Arial" w:cs="Arial"/>
          <w:b/>
          <w:color w:val="000000" w:themeColor="text1"/>
          <w:sz w:val="24"/>
          <w:szCs w:val="24"/>
        </w:rPr>
        <w:t>address</w:t>
      </w:r>
      <w:r w:rsidR="009266F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35274" w:rsidRPr="00735274" w:rsidRDefault="00735274" w:rsidP="00A4396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35274">
        <w:rPr>
          <w:rFonts w:ascii="Arial" w:hAnsi="Arial" w:cs="Arial"/>
          <w:b/>
          <w:color w:val="000000" w:themeColor="text1"/>
          <w:sz w:val="24"/>
          <w:szCs w:val="24"/>
        </w:rPr>
        <w:t xml:space="preserve">For Hungary: </w:t>
      </w:r>
      <w:r w:rsidRPr="0073527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palinoemi@gmail.hu</w:t>
      </w:r>
    </w:p>
    <w:p w:rsidR="00735274" w:rsidRPr="003D6F65" w:rsidRDefault="00735274" w:rsidP="00A4396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35274">
        <w:rPr>
          <w:rFonts w:ascii="Arial" w:hAnsi="Arial" w:cs="Arial"/>
          <w:b/>
          <w:color w:val="000000" w:themeColor="text1"/>
          <w:sz w:val="24"/>
          <w:szCs w:val="24"/>
        </w:rPr>
        <w:t>For Croatia:</w:t>
      </w:r>
      <w:r w:rsidR="001260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6F65" w:rsidRPr="003D6F65">
        <w:rPr>
          <w:rFonts w:ascii="Arial" w:hAnsi="Arial" w:cs="Arial"/>
          <w:sz w:val="24"/>
          <w:szCs w:val="24"/>
          <w:shd w:val="clear" w:color="auto" w:fill="FFFFFF"/>
        </w:rPr>
        <w:t>zrinka.epih@sk</w:t>
      </w:r>
      <w:bookmarkStart w:id="15" w:name="_GoBack"/>
      <w:bookmarkEnd w:id="15"/>
      <w:r w:rsidR="003D6F65" w:rsidRPr="003D6F65">
        <w:rPr>
          <w:rFonts w:ascii="Arial" w:hAnsi="Arial" w:cs="Arial"/>
          <w:sz w:val="24"/>
          <w:szCs w:val="24"/>
          <w:shd w:val="clear" w:color="auto" w:fill="FFFFFF"/>
        </w:rPr>
        <w:t>ole.hr</w:t>
      </w:r>
    </w:p>
    <w:p w:rsidR="00735274" w:rsidRPr="00735274" w:rsidRDefault="00735274" w:rsidP="00A4396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35274">
        <w:rPr>
          <w:rFonts w:ascii="Arial" w:hAnsi="Arial" w:cs="Arial"/>
          <w:b/>
          <w:color w:val="000000" w:themeColor="text1"/>
          <w:sz w:val="24"/>
          <w:szCs w:val="24"/>
        </w:rPr>
        <w:t>For Macedonia:</w:t>
      </w:r>
      <w:r w:rsidRPr="00735274">
        <w:rPr>
          <w:rFonts w:ascii="Arial" w:eastAsia="Times New Roman" w:hAnsi="Arial" w:cs="Arial"/>
          <w:color w:val="000000" w:themeColor="text1"/>
          <w:sz w:val="24"/>
          <w:szCs w:val="24"/>
          <w:lang w:eastAsia="mk-MK"/>
        </w:rPr>
        <w:t xml:space="preserve"> ljubicatemelkovska@gmail.com</w:t>
      </w:r>
    </w:p>
    <w:p w:rsidR="00735274" w:rsidRPr="00735274" w:rsidRDefault="00735274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35274">
        <w:rPr>
          <w:rFonts w:ascii="Arial" w:hAnsi="Arial" w:cs="Arial"/>
          <w:b/>
          <w:color w:val="000000" w:themeColor="text1"/>
          <w:sz w:val="24"/>
          <w:szCs w:val="24"/>
        </w:rPr>
        <w:t xml:space="preserve">For Serbia: </w:t>
      </w:r>
      <w:r w:rsidRPr="00735274">
        <w:rPr>
          <w:rFonts w:ascii="Arial" w:eastAsia="Times New Roman" w:hAnsi="Arial" w:cs="Arial"/>
          <w:color w:val="000000"/>
          <w:sz w:val="24"/>
          <w:szCs w:val="24"/>
        </w:rPr>
        <w:t>direktor.gimso@mts.rs</w:t>
      </w:r>
    </w:p>
    <w:p w:rsidR="00A4396E" w:rsidRPr="00735274" w:rsidRDefault="00A4396E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26540" w:rsidRPr="001A67C3" w:rsidRDefault="00A4396E" w:rsidP="00A4396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217DA">
        <w:rPr>
          <w:rFonts w:ascii="Arial" w:hAnsi="Arial" w:cs="Arial"/>
          <w:b/>
          <w:color w:val="000000" w:themeColor="text1"/>
          <w:sz w:val="24"/>
          <w:szCs w:val="24"/>
        </w:rPr>
        <w:t>E-mail s</w:t>
      </w:r>
      <w:r w:rsidR="00026540" w:rsidRPr="001217DA">
        <w:rPr>
          <w:rFonts w:ascii="Arial" w:hAnsi="Arial" w:cs="Arial"/>
          <w:b/>
          <w:color w:val="000000" w:themeColor="text1"/>
          <w:sz w:val="24"/>
          <w:szCs w:val="24"/>
        </w:rPr>
        <w:t>ubject</w:t>
      </w:r>
      <w:r w:rsidR="00026540" w:rsidRPr="001A67C3">
        <w:rPr>
          <w:rFonts w:ascii="Arial" w:hAnsi="Arial" w:cs="Arial"/>
          <w:color w:val="000000" w:themeColor="text1"/>
          <w:sz w:val="24"/>
          <w:szCs w:val="24"/>
        </w:rPr>
        <w:t xml:space="preserve">: Application form </w:t>
      </w:r>
      <w:r w:rsidR="00234D58" w:rsidRPr="001A67C3">
        <w:rPr>
          <w:rFonts w:ascii="Arial" w:hAnsi="Arial" w:cs="Arial"/>
          <w:color w:val="000000" w:themeColor="text1"/>
          <w:sz w:val="24"/>
          <w:szCs w:val="24"/>
        </w:rPr>
        <w:t>YE Open mind knows no borders</w:t>
      </w:r>
      <w:r w:rsidR="001217DA">
        <w:rPr>
          <w:rFonts w:ascii="Arial" w:hAnsi="Arial" w:cs="Arial"/>
          <w:color w:val="000000" w:themeColor="text1"/>
          <w:sz w:val="24"/>
          <w:szCs w:val="24"/>
        </w:rPr>
        <w:t>_Your name</w:t>
      </w:r>
    </w:p>
    <w:p w:rsidR="00A4396E" w:rsidRPr="00A4396E" w:rsidRDefault="00A4396E" w:rsidP="00A4396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4396E" w:rsidRPr="00A4396E" w:rsidSect="000E42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A0" w:rsidRDefault="00E66AA0" w:rsidP="002E7E31">
      <w:pPr>
        <w:spacing w:after="0" w:line="240" w:lineRule="auto"/>
      </w:pPr>
      <w:r>
        <w:separator/>
      </w:r>
    </w:p>
  </w:endnote>
  <w:endnote w:type="continuationSeparator" w:id="0">
    <w:p w:rsidR="00E66AA0" w:rsidRDefault="00E66AA0" w:rsidP="002E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A0" w:rsidRDefault="00E66AA0" w:rsidP="002E7E31">
      <w:pPr>
        <w:spacing w:after="0" w:line="240" w:lineRule="auto"/>
      </w:pPr>
      <w:r>
        <w:separator/>
      </w:r>
    </w:p>
  </w:footnote>
  <w:footnote w:type="continuationSeparator" w:id="0">
    <w:p w:rsidR="00E66AA0" w:rsidRDefault="00E66AA0" w:rsidP="002E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0F" w:rsidRDefault="0093619B" w:rsidP="002E7E31">
    <w:pPr>
      <w:pStyle w:val="Header"/>
      <w:tabs>
        <w:tab w:val="left" w:pos="7200"/>
      </w:tabs>
      <w:ind w:left="720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-1017905</wp:posOffset>
          </wp:positionV>
          <wp:extent cx="1200150" cy="1092835"/>
          <wp:effectExtent l="19050" t="0" r="0" b="0"/>
          <wp:wrapSquare wrapText="bothSides"/>
          <wp:docPr id="5" name="Picture 1" descr="C:\Users\MIS ENA\Desktop\planeta-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 ENA\Desktop\planeta-logo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250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1763395</wp:posOffset>
          </wp:positionH>
          <wp:positionV relativeFrom="margin">
            <wp:posOffset>-934085</wp:posOffset>
          </wp:positionV>
          <wp:extent cx="1378585" cy="819785"/>
          <wp:effectExtent l="19050" t="0" r="0" b="0"/>
          <wp:wrapSquare wrapText="bothSides"/>
          <wp:docPr id="7" name="Picture 3" descr="C:\Users\MIS ENA\Desktop\Erasmus+\dynuploaded11-24-2016_032110_425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S ENA\Desktop\Erasmus+\dynuploaded11-24-2016_032110_42557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250F" w:rsidRPr="0022144B">
      <w:t xml:space="preserve"> </w:t>
    </w:r>
  </w:p>
  <w:p w:rsidR="0079250F" w:rsidRDefault="0079250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3423920</wp:posOffset>
          </wp:positionH>
          <wp:positionV relativeFrom="margin">
            <wp:posOffset>-786765</wp:posOffset>
          </wp:positionV>
          <wp:extent cx="2461260" cy="525145"/>
          <wp:effectExtent l="19050" t="0" r="0" b="0"/>
          <wp:wrapSquare wrapText="bothSides"/>
          <wp:docPr id="6" name="Picture 2" descr="C:\Users\MIS ENA\Desktop\Erasmus+\erasmus plus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S ENA\Desktop\Erasmus+\erasmus plus e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250F" w:rsidRDefault="0079250F">
    <w:pPr>
      <w:pStyle w:val="Header"/>
    </w:pPr>
  </w:p>
  <w:p w:rsidR="0079250F" w:rsidRDefault="0079250F">
    <w:pPr>
      <w:pStyle w:val="Header"/>
    </w:pPr>
  </w:p>
  <w:p w:rsidR="0079250F" w:rsidRDefault="0079250F">
    <w:pPr>
      <w:pStyle w:val="Header"/>
    </w:pPr>
  </w:p>
  <w:p w:rsidR="0079250F" w:rsidRDefault="007925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WGlBmFwuc4mAUB3gDP/yUQBN36A=" w:salt="7tG31foedracQmBMk3ZDkQ=="/>
  <w:defaultTabStop w:val="720"/>
  <w:hyphenationZone w:val="425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735F"/>
    <w:rsid w:val="0001149A"/>
    <w:rsid w:val="00015976"/>
    <w:rsid w:val="00026540"/>
    <w:rsid w:val="000429CB"/>
    <w:rsid w:val="00056C98"/>
    <w:rsid w:val="000762C9"/>
    <w:rsid w:val="00082C21"/>
    <w:rsid w:val="000836FE"/>
    <w:rsid w:val="000E4287"/>
    <w:rsid w:val="000E5F99"/>
    <w:rsid w:val="001217DA"/>
    <w:rsid w:val="00126062"/>
    <w:rsid w:val="001A474F"/>
    <w:rsid w:val="001A67C3"/>
    <w:rsid w:val="001C74DA"/>
    <w:rsid w:val="001C763A"/>
    <w:rsid w:val="001F5FFC"/>
    <w:rsid w:val="0020646F"/>
    <w:rsid w:val="00211725"/>
    <w:rsid w:val="0022144B"/>
    <w:rsid w:val="00234D58"/>
    <w:rsid w:val="00295961"/>
    <w:rsid w:val="002E32A0"/>
    <w:rsid w:val="002E7E31"/>
    <w:rsid w:val="00325084"/>
    <w:rsid w:val="00336DF8"/>
    <w:rsid w:val="003C69D4"/>
    <w:rsid w:val="003D107A"/>
    <w:rsid w:val="003D6F65"/>
    <w:rsid w:val="003E6465"/>
    <w:rsid w:val="003E7017"/>
    <w:rsid w:val="0041098C"/>
    <w:rsid w:val="00414461"/>
    <w:rsid w:val="004740BC"/>
    <w:rsid w:val="00485FE3"/>
    <w:rsid w:val="004B1BB7"/>
    <w:rsid w:val="004F185C"/>
    <w:rsid w:val="00527AB7"/>
    <w:rsid w:val="005626C9"/>
    <w:rsid w:val="00570B53"/>
    <w:rsid w:val="005E2A65"/>
    <w:rsid w:val="00604CDB"/>
    <w:rsid w:val="006503B1"/>
    <w:rsid w:val="00667416"/>
    <w:rsid w:val="00696C21"/>
    <w:rsid w:val="007312BC"/>
    <w:rsid w:val="00735274"/>
    <w:rsid w:val="0079250F"/>
    <w:rsid w:val="0080676F"/>
    <w:rsid w:val="00823F42"/>
    <w:rsid w:val="00831894"/>
    <w:rsid w:val="008B7813"/>
    <w:rsid w:val="00911571"/>
    <w:rsid w:val="009266F2"/>
    <w:rsid w:val="00927874"/>
    <w:rsid w:val="0093619B"/>
    <w:rsid w:val="00960100"/>
    <w:rsid w:val="009A0AC1"/>
    <w:rsid w:val="00A4396E"/>
    <w:rsid w:val="00A4523C"/>
    <w:rsid w:val="00A9722A"/>
    <w:rsid w:val="00B05D17"/>
    <w:rsid w:val="00B06311"/>
    <w:rsid w:val="00B07108"/>
    <w:rsid w:val="00B128B7"/>
    <w:rsid w:val="00B15C3E"/>
    <w:rsid w:val="00B57A0E"/>
    <w:rsid w:val="00BE7CFC"/>
    <w:rsid w:val="00CC169D"/>
    <w:rsid w:val="00CD5446"/>
    <w:rsid w:val="00CF1B41"/>
    <w:rsid w:val="00CF2ECA"/>
    <w:rsid w:val="00D67CBD"/>
    <w:rsid w:val="00DC52AF"/>
    <w:rsid w:val="00DD1FCE"/>
    <w:rsid w:val="00E530A4"/>
    <w:rsid w:val="00E66AA0"/>
    <w:rsid w:val="00E82DF8"/>
    <w:rsid w:val="00EA42B9"/>
    <w:rsid w:val="00F07C26"/>
    <w:rsid w:val="00F1717A"/>
    <w:rsid w:val="00F45B56"/>
    <w:rsid w:val="00F62A9F"/>
    <w:rsid w:val="00F91BD3"/>
    <w:rsid w:val="00FA735F"/>
    <w:rsid w:val="00FC66CC"/>
    <w:rsid w:val="00FE3A17"/>
    <w:rsid w:val="00FF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D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65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E31"/>
  </w:style>
  <w:style w:type="paragraph" w:styleId="Footer">
    <w:name w:val="footer"/>
    <w:basedOn w:val="Normal"/>
    <w:link w:val="FooterChar"/>
    <w:uiPriority w:val="99"/>
    <w:semiHidden/>
    <w:unhideWhenUsed/>
    <w:rsid w:val="002E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E31"/>
  </w:style>
  <w:style w:type="paragraph" w:styleId="BalloonText">
    <w:name w:val="Balloon Text"/>
    <w:basedOn w:val="Normal"/>
    <w:link w:val="BalloonTextChar"/>
    <w:uiPriority w:val="99"/>
    <w:semiHidden/>
    <w:unhideWhenUsed/>
    <w:rsid w:val="002E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5B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ENA</dc:creator>
  <cp:keywords/>
  <dc:description/>
  <cp:lastModifiedBy>MIS ENA</cp:lastModifiedBy>
  <cp:revision>23</cp:revision>
  <dcterms:created xsi:type="dcterms:W3CDTF">2017-05-21T20:13:00Z</dcterms:created>
  <dcterms:modified xsi:type="dcterms:W3CDTF">2017-05-23T12:28:00Z</dcterms:modified>
</cp:coreProperties>
</file>